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FE1" w:rsidRDefault="008026F9">
      <w:ins w:id="0" w:author="Nicolau, Anca" w:date="2022-06-23T14:03:00Z"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5BAF954" wp14:editId="575BE02E">
              <wp:simplePos x="0" y="0"/>
              <wp:positionH relativeFrom="margin">
                <wp:posOffset>-709295</wp:posOffset>
              </wp:positionH>
              <wp:positionV relativeFrom="paragraph">
                <wp:posOffset>0</wp:posOffset>
              </wp:positionV>
              <wp:extent cx="10386060" cy="5955665"/>
              <wp:effectExtent l="0" t="0" r="0" b="6985"/>
              <wp:wrapTopAndBottom/>
              <wp:docPr id="12" name="Picture 12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Diagram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86060" cy="595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183FE1" w:rsidSect="008026F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u, Anca">
    <w15:presenceInfo w15:providerId="AD" w15:userId="S::anca.nicolau@libertysteelgroup.com::fdff8c6d-48f5-4e88-8d97-04c0f8636a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F9"/>
    <w:rsid w:val="00183FE1"/>
    <w:rsid w:val="004D1DED"/>
    <w:rsid w:val="008026F9"/>
    <w:rsid w:val="00C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91FA"/>
  <w15:chartTrackingRefBased/>
  <w15:docId w15:val="{5A262127-228D-435F-8431-BE07FF6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Niculescu, Mircea</dc:creator>
  <cp:keywords/>
  <dc:description/>
  <cp:lastModifiedBy>Hrituleac, Madalina</cp:lastModifiedBy>
  <cp:revision>1</cp:revision>
  <dcterms:created xsi:type="dcterms:W3CDTF">2023-04-12T09:04:00Z</dcterms:created>
  <dcterms:modified xsi:type="dcterms:W3CDTF">2023-04-12T09:04:00Z</dcterms:modified>
</cp:coreProperties>
</file>